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D07" w:rsidRDefault="00E56D07" w:rsidP="00E56D07">
      <w:pPr>
        <w:shd w:val="clear" w:color="auto" w:fill="FFFFFF"/>
        <w:spacing w:after="0" w:line="315" w:lineRule="atLeast"/>
        <w:ind w:left="-360"/>
        <w:rPr>
          <w:b/>
          <w:sz w:val="28"/>
        </w:rPr>
      </w:pPr>
      <w:r>
        <w:rPr>
          <w:b/>
          <w:sz w:val="28"/>
        </w:rPr>
        <w:t>De do’s van d</w:t>
      </w:r>
      <w:r w:rsidRPr="00C036A1">
        <w:rPr>
          <w:b/>
          <w:sz w:val="28"/>
        </w:rPr>
        <w:t>rinken</w:t>
      </w:r>
    </w:p>
    <w:p w:rsidR="00E56D07" w:rsidRPr="00E82A4B" w:rsidRDefault="00E56D07" w:rsidP="00E56D07">
      <w:pPr>
        <w:shd w:val="clear" w:color="auto" w:fill="FFFFFF"/>
        <w:spacing w:after="0" w:line="315" w:lineRule="atLeast"/>
        <w:ind w:left="-360"/>
      </w:pPr>
      <w:r w:rsidRPr="00E82A4B">
        <w:t xml:space="preserve">Wist je dat in pakjes sap heel veel suiker zit? Wel 7 suikerklontjes. Ook in frisdrank, </w:t>
      </w:r>
      <w:proofErr w:type="spellStart"/>
      <w:r w:rsidRPr="00E82A4B">
        <w:t>diksap</w:t>
      </w:r>
      <w:proofErr w:type="spellEnd"/>
      <w:r w:rsidRPr="00E82A4B">
        <w:t xml:space="preserve"> of aanmaaklimonade zit vee</w:t>
      </w:r>
      <w:r>
        <w:t xml:space="preserve">l suiker. </w:t>
      </w:r>
      <w:r w:rsidRPr="00E82A4B">
        <w:t xml:space="preserve">Daarom zijn al die drankjes niet zo geschikt om mee te geven naar school. </w:t>
      </w:r>
    </w:p>
    <w:p w:rsidR="00E56D07" w:rsidRDefault="00E56D07" w:rsidP="00E56D07">
      <w:pPr>
        <w:shd w:val="clear" w:color="auto" w:fill="FFFFFF"/>
        <w:spacing w:after="0" w:line="315" w:lineRule="atLeast"/>
        <w:ind w:left="-360"/>
      </w:pPr>
    </w:p>
    <w:p w:rsidR="00E56D07" w:rsidRPr="00E82A4B" w:rsidRDefault="00E56D07" w:rsidP="00E56D07">
      <w:pPr>
        <w:shd w:val="clear" w:color="auto" w:fill="FFFFFF"/>
        <w:spacing w:after="0" w:line="315" w:lineRule="atLeast"/>
        <w:ind w:left="-360"/>
        <w:rPr>
          <w:b/>
        </w:rPr>
      </w:pPr>
      <w:r w:rsidRPr="00E82A4B">
        <w:rPr>
          <w:b/>
        </w:rPr>
        <w:t xml:space="preserve">Wat dan wel? </w:t>
      </w:r>
    </w:p>
    <w:p w:rsidR="00E56D07" w:rsidRPr="00E82A4B" w:rsidRDefault="00E56D07" w:rsidP="00E56D07">
      <w:pPr>
        <w:numPr>
          <w:ilvl w:val="0"/>
          <w:numId w:val="2"/>
        </w:numPr>
        <w:shd w:val="clear" w:color="auto" w:fill="FFFFFF"/>
        <w:spacing w:after="0" w:line="315" w:lineRule="atLeast"/>
      </w:pPr>
      <w:r w:rsidRPr="00E82A4B">
        <w:t>Een (herbruikbaar) flesje water is het makkelijkste en gezondste om mee te geven. Zeker als je kind op school deze bij kan vullen bij een kraan of tappunt. Was deze wel elke dag af.</w:t>
      </w:r>
    </w:p>
    <w:p w:rsidR="00E56D07" w:rsidRPr="00E82A4B" w:rsidRDefault="00E56D07" w:rsidP="00E56D07">
      <w:pPr>
        <w:numPr>
          <w:ilvl w:val="0"/>
          <w:numId w:val="2"/>
        </w:numPr>
        <w:shd w:val="clear" w:color="auto" w:fill="FFFFFF"/>
        <w:spacing w:after="0" w:line="315" w:lineRule="atLeast"/>
      </w:pPr>
      <w:r w:rsidRPr="00E82A4B">
        <w:t xml:space="preserve">Ook een thermosbeker thee (zonder suiker) is lekker. </w:t>
      </w:r>
    </w:p>
    <w:p w:rsidR="00E56D07" w:rsidRPr="00E82A4B" w:rsidRDefault="00E56D07" w:rsidP="00E56D07">
      <w:pPr>
        <w:numPr>
          <w:ilvl w:val="0"/>
          <w:numId w:val="2"/>
        </w:numPr>
        <w:shd w:val="clear" w:color="auto" w:fill="FFFFFF"/>
        <w:spacing w:after="0" w:line="315" w:lineRule="atLeast"/>
      </w:pPr>
      <w:r w:rsidRPr="00E82A4B">
        <w:t>En een pakje of beker melk is geschikt. Is er geen koelkast op school? Je kunt voorkomen dat de melk lauw wordt door koude melk in een thermosfles te doen. Ook een koeltasje kan uitkomst bieden.</w:t>
      </w:r>
    </w:p>
    <w:p w:rsidR="00E56D07" w:rsidRPr="00E82A4B" w:rsidRDefault="00E56D07" w:rsidP="00E56D07">
      <w:pPr>
        <w:shd w:val="clear" w:color="auto" w:fill="FFFFFF"/>
        <w:spacing w:after="0" w:line="315" w:lineRule="atLeast"/>
        <w:ind w:left="-360"/>
      </w:pPr>
      <w:r w:rsidRPr="00E82A4B">
        <w:t xml:space="preserve"> </w:t>
      </w:r>
    </w:p>
    <w:p w:rsidR="00E56D07" w:rsidRDefault="00E56D07" w:rsidP="00E56D07">
      <w:pPr>
        <w:shd w:val="clear" w:color="auto" w:fill="FFFFFF"/>
        <w:spacing w:after="0" w:line="315" w:lineRule="atLeast"/>
        <w:ind w:left="-360"/>
      </w:pPr>
      <w:r w:rsidRPr="00E82A4B">
        <w:rPr>
          <w:b/>
        </w:rPr>
        <w:t>Presentatie</w:t>
      </w:r>
      <w:r w:rsidRPr="00E82A4B">
        <w:br/>
      </w:r>
      <w:r>
        <w:t>Water = hip. En nog hipper als:</w:t>
      </w:r>
    </w:p>
    <w:p w:rsidR="00E56D07" w:rsidRDefault="00E56D07" w:rsidP="00E56D07">
      <w:pPr>
        <w:shd w:val="clear" w:color="auto" w:fill="FFFFFF"/>
        <w:spacing w:after="0" w:line="315" w:lineRule="atLeast"/>
        <w:ind w:left="-360"/>
      </w:pPr>
    </w:p>
    <w:p w:rsidR="00E56D07" w:rsidRPr="00E82A4B" w:rsidRDefault="00E56D07" w:rsidP="00E56D07">
      <w:pPr>
        <w:numPr>
          <w:ilvl w:val="0"/>
          <w:numId w:val="1"/>
        </w:numPr>
        <w:shd w:val="clear" w:color="auto" w:fill="FFFFFF"/>
        <w:spacing w:after="0" w:line="315" w:lineRule="atLeast"/>
      </w:pPr>
      <w:r>
        <w:t xml:space="preserve">je </w:t>
      </w:r>
      <w:r w:rsidRPr="00E82A4B">
        <w:t>een leuk flesje, hippe drinkbeker of bidon mee</w:t>
      </w:r>
      <w:r>
        <w:t>geeft</w:t>
      </w:r>
      <w:r w:rsidRPr="00E82A4B">
        <w:t>.</w:t>
      </w:r>
    </w:p>
    <w:p w:rsidR="00E56D07" w:rsidRPr="00E82A4B" w:rsidRDefault="00E56D07" w:rsidP="00E56D07">
      <w:pPr>
        <w:numPr>
          <w:ilvl w:val="0"/>
          <w:numId w:val="1"/>
        </w:numPr>
        <w:shd w:val="clear" w:color="auto" w:fill="FFFFFF"/>
        <w:spacing w:after="0" w:line="315" w:lineRule="atLeast"/>
      </w:pPr>
      <w:r>
        <w:t xml:space="preserve">je </w:t>
      </w:r>
      <w:r w:rsidRPr="00E82A4B">
        <w:t>bijvoorbeeld een blaadje munt of een plakje sinaasappel, citroen of limoen in</w:t>
      </w:r>
      <w:r>
        <w:t xml:space="preserve"> het flesje doet</w:t>
      </w:r>
      <w:r w:rsidRPr="00E82A4B">
        <w:t>.</w:t>
      </w:r>
    </w:p>
    <w:p w:rsidR="00E56D07" w:rsidRDefault="00E56D07" w:rsidP="00E56D07">
      <w:pPr>
        <w:shd w:val="clear" w:color="auto" w:fill="FFFFFF"/>
        <w:spacing w:after="0" w:line="315" w:lineRule="atLeast"/>
        <w:ind w:left="-360"/>
      </w:pPr>
    </w:p>
    <w:p w:rsidR="00E56D07" w:rsidRPr="00E82A4B" w:rsidRDefault="00E56D07" w:rsidP="00E56D07">
      <w:pPr>
        <w:shd w:val="clear" w:color="auto" w:fill="FFFFFF"/>
        <w:spacing w:after="0" w:line="315" w:lineRule="atLeast"/>
        <w:ind w:left="-360"/>
        <w:rPr>
          <w:ins w:id="0" w:author="Jip Houtbeckers" w:date="2015-05-20T11:46:00Z"/>
          <w:b/>
        </w:rPr>
      </w:pPr>
      <w:r w:rsidRPr="00E82A4B">
        <w:rPr>
          <w:b/>
        </w:rPr>
        <w:t>Meer weten?</w:t>
      </w:r>
    </w:p>
    <w:p w:rsidR="00E56D07" w:rsidRDefault="00E56D07" w:rsidP="00E56D07">
      <w:pPr>
        <w:shd w:val="clear" w:color="auto" w:fill="FFFFFF"/>
        <w:spacing w:after="0" w:line="315" w:lineRule="atLeast"/>
        <w:ind w:left="-360"/>
        <w:rPr>
          <w:ins w:id="1" w:author="Jip Houtbeckers" w:date="2015-05-20T11:46:00Z"/>
        </w:rPr>
      </w:pPr>
      <w:r>
        <w:t xml:space="preserve">Lees meer over drinken op </w:t>
      </w:r>
      <w:hyperlink r:id="rId6" w:history="1">
        <w:r w:rsidRPr="00F201A1">
          <w:rPr>
            <w:rStyle w:val="Hyperlink"/>
          </w:rPr>
          <w:t>www.voedingscentrum.nl/drinkenkinderen4-13</w:t>
        </w:r>
      </w:hyperlink>
      <w:bookmarkStart w:id="2" w:name="_GoBack"/>
      <w:bookmarkEnd w:id="2"/>
      <w:r w:rsidRPr="00E82A4B">
        <w:t xml:space="preserve">. </w:t>
      </w:r>
    </w:p>
    <w:p w:rsidR="00E56D07" w:rsidRDefault="00E56D07" w:rsidP="00E56D07">
      <w:pPr>
        <w:shd w:val="clear" w:color="auto" w:fill="FFFFFF"/>
        <w:spacing w:after="0" w:line="315" w:lineRule="atLeast"/>
        <w:ind w:left="-360"/>
        <w:rPr>
          <w:b/>
          <w:sz w:val="28"/>
        </w:rPr>
      </w:pPr>
    </w:p>
    <w:p w:rsidR="00E56D07" w:rsidRDefault="00E56D07" w:rsidP="00E56D07">
      <w:pPr>
        <w:shd w:val="clear" w:color="auto" w:fill="FFFFFF"/>
        <w:spacing w:after="0" w:line="315" w:lineRule="atLeast"/>
        <w:ind w:left="-360"/>
        <w:rPr>
          <w:b/>
          <w:sz w:val="28"/>
        </w:rPr>
      </w:pPr>
      <w:r>
        <w:rPr>
          <w:b/>
          <w:noProof/>
          <w:sz w:val="20"/>
          <w:szCs w:val="20"/>
          <w:lang w:eastAsia="nl-NL"/>
        </w:rPr>
        <w:drawing>
          <wp:inline distT="0" distB="0" distL="0" distR="0" wp14:anchorId="2D2E3ACD" wp14:editId="61929B05">
            <wp:extent cx="5760720" cy="1458595"/>
            <wp:effectExtent l="0" t="0" r="0" b="825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ker in drinken.jpg"/>
                    <pic:cNvPicPr/>
                  </pic:nvPicPr>
                  <pic:blipFill>
                    <a:blip r:embed="rId7">
                      <a:extLst>
                        <a:ext uri="{28A0092B-C50C-407E-A947-70E740481C1C}">
                          <a14:useLocalDpi xmlns:a14="http://schemas.microsoft.com/office/drawing/2010/main" val="0"/>
                        </a:ext>
                      </a:extLst>
                    </a:blip>
                    <a:stretch>
                      <a:fillRect/>
                    </a:stretch>
                  </pic:blipFill>
                  <pic:spPr>
                    <a:xfrm>
                      <a:off x="0" y="0"/>
                      <a:ext cx="5760720" cy="1458595"/>
                    </a:xfrm>
                    <a:prstGeom prst="rect">
                      <a:avLst/>
                    </a:prstGeom>
                  </pic:spPr>
                </pic:pic>
              </a:graphicData>
            </a:graphic>
          </wp:inline>
        </w:drawing>
      </w:r>
    </w:p>
    <w:p w:rsidR="00E56D07" w:rsidRDefault="00E56D07" w:rsidP="00E56D07"/>
    <w:p w:rsidR="00E56D07" w:rsidRPr="00552B5C" w:rsidRDefault="00E56D07" w:rsidP="00E56D07">
      <w:pPr>
        <w:shd w:val="clear" w:color="auto" w:fill="FFFFFF"/>
        <w:spacing w:after="0" w:line="315" w:lineRule="atLeast"/>
        <w:ind w:left="-360"/>
        <w:rPr>
          <w:b/>
          <w:sz w:val="28"/>
        </w:rPr>
      </w:pPr>
    </w:p>
    <w:p w:rsidR="00BA3E73" w:rsidRPr="003B32F3" w:rsidRDefault="00E56D07" w:rsidP="00E56D07">
      <w:pPr>
        <w:shd w:val="clear" w:color="auto" w:fill="FFFFFF"/>
        <w:spacing w:after="0" w:line="315" w:lineRule="atLeast"/>
        <w:ind w:left="-360"/>
        <w:rPr>
          <w:rFonts w:ascii="Frutiger" w:hAnsi="Frutiger"/>
          <w:sz w:val="18"/>
        </w:rPr>
      </w:pPr>
      <w:r w:rsidRPr="00552B5C">
        <w:t>Bron: Voedingscentrum</w:t>
      </w:r>
    </w:p>
    <w:sectPr w:rsidR="00BA3E73" w:rsidRPr="003B32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w:panose1 w:val="020B0500000000000000"/>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E023A"/>
    <w:multiLevelType w:val="hybridMultilevel"/>
    <w:tmpl w:val="1B224CE8"/>
    <w:lvl w:ilvl="0" w:tplc="B4B28244">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3B91A84"/>
    <w:multiLevelType w:val="hybridMultilevel"/>
    <w:tmpl w:val="BB541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07"/>
    <w:rsid w:val="00036434"/>
    <w:rsid w:val="0006278D"/>
    <w:rsid w:val="00066FB8"/>
    <w:rsid w:val="000B76F4"/>
    <w:rsid w:val="000C5D87"/>
    <w:rsid w:val="000F3622"/>
    <w:rsid w:val="000F4C7A"/>
    <w:rsid w:val="00102574"/>
    <w:rsid w:val="0015119F"/>
    <w:rsid w:val="0016773B"/>
    <w:rsid w:val="001A4D7A"/>
    <w:rsid w:val="001C2C94"/>
    <w:rsid w:val="001E5D29"/>
    <w:rsid w:val="001F06D3"/>
    <w:rsid w:val="00233590"/>
    <w:rsid w:val="00254D03"/>
    <w:rsid w:val="0027310D"/>
    <w:rsid w:val="00276D35"/>
    <w:rsid w:val="00284AC8"/>
    <w:rsid w:val="002F53E3"/>
    <w:rsid w:val="00301F11"/>
    <w:rsid w:val="0030338F"/>
    <w:rsid w:val="00316343"/>
    <w:rsid w:val="003300AF"/>
    <w:rsid w:val="003A29C4"/>
    <w:rsid w:val="003B0C74"/>
    <w:rsid w:val="003B32F3"/>
    <w:rsid w:val="003D2478"/>
    <w:rsid w:val="003F04F3"/>
    <w:rsid w:val="00402ED3"/>
    <w:rsid w:val="00407500"/>
    <w:rsid w:val="004577F7"/>
    <w:rsid w:val="00505820"/>
    <w:rsid w:val="0055753C"/>
    <w:rsid w:val="00561068"/>
    <w:rsid w:val="00570053"/>
    <w:rsid w:val="00570458"/>
    <w:rsid w:val="0059413D"/>
    <w:rsid w:val="005A36A5"/>
    <w:rsid w:val="005A522C"/>
    <w:rsid w:val="005F09DA"/>
    <w:rsid w:val="00622039"/>
    <w:rsid w:val="006D35EC"/>
    <w:rsid w:val="006F1657"/>
    <w:rsid w:val="0070100C"/>
    <w:rsid w:val="00706630"/>
    <w:rsid w:val="00711C08"/>
    <w:rsid w:val="00736A7A"/>
    <w:rsid w:val="00750E48"/>
    <w:rsid w:val="00776F3A"/>
    <w:rsid w:val="007B5B38"/>
    <w:rsid w:val="007F4478"/>
    <w:rsid w:val="008722F8"/>
    <w:rsid w:val="00876178"/>
    <w:rsid w:val="00876F22"/>
    <w:rsid w:val="00883934"/>
    <w:rsid w:val="008A611D"/>
    <w:rsid w:val="008B22DA"/>
    <w:rsid w:val="008F432D"/>
    <w:rsid w:val="009243AB"/>
    <w:rsid w:val="00924F88"/>
    <w:rsid w:val="00937B0C"/>
    <w:rsid w:val="00940627"/>
    <w:rsid w:val="00967036"/>
    <w:rsid w:val="009A578A"/>
    <w:rsid w:val="009D5B96"/>
    <w:rsid w:val="009E13D9"/>
    <w:rsid w:val="00A04341"/>
    <w:rsid w:val="00A14FD9"/>
    <w:rsid w:val="00A23569"/>
    <w:rsid w:val="00A37E55"/>
    <w:rsid w:val="00AA7059"/>
    <w:rsid w:val="00AB0FC7"/>
    <w:rsid w:val="00AC2DE0"/>
    <w:rsid w:val="00AD5FBE"/>
    <w:rsid w:val="00B01D92"/>
    <w:rsid w:val="00B22B69"/>
    <w:rsid w:val="00B45C35"/>
    <w:rsid w:val="00B66232"/>
    <w:rsid w:val="00B71E6C"/>
    <w:rsid w:val="00B82AEC"/>
    <w:rsid w:val="00BB22A0"/>
    <w:rsid w:val="00BF249A"/>
    <w:rsid w:val="00C665E5"/>
    <w:rsid w:val="00C70B42"/>
    <w:rsid w:val="00C74B28"/>
    <w:rsid w:val="00CA1699"/>
    <w:rsid w:val="00CA2574"/>
    <w:rsid w:val="00CC7AA6"/>
    <w:rsid w:val="00CF54BF"/>
    <w:rsid w:val="00D03055"/>
    <w:rsid w:val="00D175C1"/>
    <w:rsid w:val="00D42318"/>
    <w:rsid w:val="00D4529B"/>
    <w:rsid w:val="00D645EB"/>
    <w:rsid w:val="00DC10FB"/>
    <w:rsid w:val="00DD1CDA"/>
    <w:rsid w:val="00DE3399"/>
    <w:rsid w:val="00E1354F"/>
    <w:rsid w:val="00E17360"/>
    <w:rsid w:val="00E46E24"/>
    <w:rsid w:val="00E56D07"/>
    <w:rsid w:val="00E601F3"/>
    <w:rsid w:val="00EC77DE"/>
    <w:rsid w:val="00EF1092"/>
    <w:rsid w:val="00EF2AA5"/>
    <w:rsid w:val="00F207D6"/>
    <w:rsid w:val="00F21303"/>
    <w:rsid w:val="00F934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6D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56D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6D07"/>
    <w:rPr>
      <w:rFonts w:ascii="Tahoma" w:hAnsi="Tahoma" w:cs="Tahoma"/>
      <w:sz w:val="16"/>
      <w:szCs w:val="16"/>
    </w:rPr>
  </w:style>
  <w:style w:type="character" w:styleId="Hyperlink">
    <w:name w:val="Hyperlink"/>
    <w:basedOn w:val="Standaardalinea-lettertype"/>
    <w:uiPriority w:val="99"/>
    <w:unhideWhenUsed/>
    <w:rsid w:val="00E56D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6D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56D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6D07"/>
    <w:rPr>
      <w:rFonts w:ascii="Tahoma" w:hAnsi="Tahoma" w:cs="Tahoma"/>
      <w:sz w:val="16"/>
      <w:szCs w:val="16"/>
    </w:rPr>
  </w:style>
  <w:style w:type="character" w:styleId="Hyperlink">
    <w:name w:val="Hyperlink"/>
    <w:basedOn w:val="Standaardalinea-lettertype"/>
    <w:uiPriority w:val="99"/>
    <w:unhideWhenUsed/>
    <w:rsid w:val="00E56D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edingscentrum.nl/drinkenkinderen4-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889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Jip Houtbeckers</dc:creator>
  <cp:lastModifiedBy>Jip Houtbeckers</cp:lastModifiedBy>
  <cp:revision>1</cp:revision>
  <dcterms:created xsi:type="dcterms:W3CDTF">2015-05-20T15:09:00Z</dcterms:created>
  <dcterms:modified xsi:type="dcterms:W3CDTF">2015-05-20T15:10:00Z</dcterms:modified>
</cp:coreProperties>
</file>